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85E" w:rsidRDefault="00FA6882">
      <w:pPr>
        <w:rPr>
          <w:rFonts w:ascii="宋体" w:hAnsi="宋体" w:cs="楷体"/>
          <w:b/>
          <w:sz w:val="24"/>
        </w:rPr>
      </w:pPr>
      <w:r>
        <w:rPr>
          <w:rFonts w:ascii="宋体" w:hAnsi="宋体" w:cs="楷体" w:hint="eastAsia"/>
          <w:b/>
          <w:sz w:val="24"/>
        </w:rPr>
        <w:t>探索</w:t>
      </w:r>
      <w:r>
        <w:rPr>
          <w:rFonts w:ascii="宋体" w:hAnsi="宋体" w:cs="楷体"/>
          <w:b/>
          <w:sz w:val="24"/>
        </w:rPr>
        <w:t>创新驱动与转型发展</w:t>
      </w:r>
      <w:r>
        <w:rPr>
          <w:rFonts w:ascii="宋体" w:hAnsi="宋体" w:cs="楷体" w:hint="eastAsia"/>
          <w:b/>
          <w:sz w:val="24"/>
        </w:rPr>
        <w:t xml:space="preserve"> </w:t>
      </w:r>
      <w:r>
        <w:rPr>
          <w:rFonts w:ascii="宋体" w:hAnsi="宋体" w:cs="楷体" w:hint="eastAsia"/>
          <w:b/>
          <w:sz w:val="24"/>
        </w:rPr>
        <w:t>宜兴环保产业在</w:t>
      </w:r>
      <w:r>
        <w:rPr>
          <w:rFonts w:ascii="宋体" w:hAnsi="宋体" w:cs="楷体" w:hint="eastAsia"/>
          <w:b/>
          <w:color w:val="0000FF"/>
          <w:sz w:val="24"/>
          <w:highlight w:val="red"/>
        </w:rPr>
        <w:t>新</w:t>
      </w:r>
      <w:r>
        <w:rPr>
          <w:rFonts w:ascii="宋体" w:hAnsi="宋体" w:cs="楷体" w:hint="eastAsia"/>
          <w:b/>
          <w:sz w:val="24"/>
        </w:rPr>
        <w:t>路上</w:t>
      </w:r>
    </w:p>
    <w:p w:rsidR="004F485E" w:rsidRDefault="004F485E">
      <w:pPr>
        <w:autoSpaceDN w:val="0"/>
        <w:spacing w:line="240" w:lineRule="atLeast"/>
        <w:jc w:val="left"/>
        <w:rPr>
          <w:rFonts w:ascii="宋体" w:hAnsi="宋体" w:cs="楷体"/>
          <w:b/>
          <w:sz w:val="24"/>
        </w:rPr>
      </w:pPr>
    </w:p>
    <w:p w:rsidR="004F485E" w:rsidRDefault="00FA6882">
      <w:pPr>
        <w:autoSpaceDN w:val="0"/>
        <w:spacing w:line="240" w:lineRule="atLeast"/>
        <w:jc w:val="left"/>
        <w:rPr>
          <w:rFonts w:ascii="黑体" w:eastAsia="黑体" w:hAnsi="黑体" w:cs="楷体"/>
          <w:szCs w:val="21"/>
          <w:highlight w:val="red"/>
        </w:rPr>
      </w:pPr>
      <w:r>
        <w:rPr>
          <w:rFonts w:ascii="黑体" w:eastAsia="黑体" w:hAnsi="黑体" w:cs="楷体" w:hint="eastAsia"/>
          <w:szCs w:val="21"/>
        </w:rPr>
        <w:t>目前</w:t>
      </w:r>
      <w:r>
        <w:rPr>
          <w:rFonts w:ascii="黑体" w:eastAsia="黑体" w:hAnsi="黑体" w:cs="楷体" w:hint="eastAsia"/>
          <w:szCs w:val="21"/>
        </w:rPr>
        <w:t>，</w:t>
      </w:r>
      <w:r>
        <w:rPr>
          <w:rFonts w:ascii="黑体" w:eastAsia="黑体" w:hAnsi="黑体" w:cs="楷体" w:hint="eastAsia"/>
          <w:szCs w:val="21"/>
        </w:rPr>
        <w:t>环保之都</w:t>
      </w:r>
      <w:r>
        <w:rPr>
          <w:rFonts w:ascii="黑体" w:eastAsia="黑体" w:hAnsi="黑体" w:cs="楷体" w:hint="eastAsia"/>
          <w:szCs w:val="21"/>
        </w:rPr>
        <w:t>-</w:t>
      </w:r>
      <w:r>
        <w:rPr>
          <w:rFonts w:ascii="黑体" w:eastAsia="黑体" w:hAnsi="黑体" w:cs="楷体" w:hint="eastAsia"/>
          <w:szCs w:val="21"/>
        </w:rPr>
        <w:t>宜兴环保产业仍处在国内的领先地位。“产业依旧朝阳”，“但却难成支柱”。面对日趋激烈的市场竞争，诸多问题制约着各企业的发展，如何解决目前企业存在许多不足与相关薄弱环节？如何提升宜兴环保企业体制发展模式及整体水平和竞争力？这就是探索宜兴环保企业体制模式——</w:t>
      </w:r>
      <w:r>
        <w:rPr>
          <w:rFonts w:ascii="黑体" w:eastAsia="黑体" w:hAnsi="黑体" w:cs="楷体"/>
          <w:szCs w:val="21"/>
        </w:rPr>
        <w:t>创新驱动与转型发展</w:t>
      </w:r>
      <w:r>
        <w:rPr>
          <w:rFonts w:ascii="黑体" w:eastAsia="黑体" w:hAnsi="黑体" w:cs="楷体" w:hint="eastAsia"/>
          <w:szCs w:val="21"/>
        </w:rPr>
        <w:t>之课题。</w:t>
      </w:r>
      <w:r>
        <w:rPr>
          <w:rFonts w:ascii="黑体" w:eastAsia="黑体" w:hAnsi="黑体" w:cs="楷体" w:hint="eastAsia"/>
          <w:szCs w:val="21"/>
          <w:highlight w:val="red"/>
        </w:rPr>
        <w:t>----</w:t>
      </w:r>
      <w:r>
        <w:rPr>
          <w:rFonts w:ascii="黑体" w:eastAsia="黑体" w:hAnsi="黑体" w:cs="楷体" w:hint="eastAsia"/>
          <w:szCs w:val="21"/>
          <w:highlight w:val="red"/>
        </w:rPr>
        <w:t>丁南华</w:t>
      </w:r>
      <w:r>
        <w:rPr>
          <w:rFonts w:ascii="黑体" w:eastAsia="黑体" w:hAnsi="黑体" w:cs="楷体" w:hint="eastAsia"/>
          <w:szCs w:val="21"/>
          <w:highlight w:val="red"/>
        </w:rPr>
        <w:t>-----</w:t>
      </w:r>
    </w:p>
    <w:p w:rsidR="004F485E" w:rsidRDefault="004F485E">
      <w:pPr>
        <w:jc w:val="left"/>
        <w:rPr>
          <w:rFonts w:ascii="宋体" w:hAnsi="宋体"/>
        </w:rPr>
      </w:pPr>
    </w:p>
    <w:p w:rsidR="004F485E" w:rsidRDefault="00FA6882">
      <w:pPr>
        <w:autoSpaceDN w:val="0"/>
        <w:spacing w:line="240" w:lineRule="atLeast"/>
        <w:jc w:val="left"/>
        <w:rPr>
          <w:rFonts w:ascii="宋体" w:hAnsi="宋体" w:cs="楷体"/>
          <w:szCs w:val="21"/>
        </w:rPr>
      </w:pPr>
      <w:r>
        <w:rPr>
          <w:rFonts w:ascii="宋体" w:hAnsi="宋体" w:cs="楷体" w:hint="eastAsia"/>
          <w:szCs w:val="21"/>
          <w:highlight w:val="red"/>
        </w:rPr>
        <w:t>当</w:t>
      </w:r>
      <w:r>
        <w:rPr>
          <w:rFonts w:ascii="宋体" w:hAnsi="宋体" w:cs="楷体" w:hint="eastAsia"/>
          <w:szCs w:val="21"/>
          <w:highlight w:val="red"/>
        </w:rPr>
        <w:t>前，</w:t>
      </w:r>
      <w:r>
        <w:rPr>
          <w:rFonts w:ascii="宋体" w:hAnsi="宋体" w:cs="楷体" w:hint="eastAsia"/>
          <w:szCs w:val="21"/>
        </w:rPr>
        <w:t>宜兴环保企业</w:t>
      </w:r>
      <w:r>
        <w:rPr>
          <w:rFonts w:ascii="宋体" w:hAnsi="宋体" w:cs="楷体"/>
          <w:szCs w:val="21"/>
        </w:rPr>
        <w:t>总体</w:t>
      </w:r>
      <w:r>
        <w:rPr>
          <w:rFonts w:ascii="宋体" w:hAnsi="宋体" w:cs="楷体" w:hint="eastAsia"/>
          <w:szCs w:val="21"/>
        </w:rPr>
        <w:t>数量</w:t>
      </w:r>
      <w:r>
        <w:rPr>
          <w:rFonts w:ascii="宋体" w:hAnsi="宋体" w:cs="楷体"/>
          <w:szCs w:val="21"/>
        </w:rPr>
        <w:t>规模</w:t>
      </w:r>
      <w:r>
        <w:rPr>
          <w:rFonts w:ascii="宋体" w:hAnsi="宋体" w:cs="楷体" w:hint="eastAsia"/>
          <w:szCs w:val="21"/>
        </w:rPr>
        <w:t>还在</w:t>
      </w:r>
      <w:r>
        <w:rPr>
          <w:rFonts w:ascii="宋体" w:hAnsi="宋体" w:cs="楷体"/>
          <w:szCs w:val="21"/>
        </w:rPr>
        <w:t>不断扩大，</w:t>
      </w:r>
      <w:r>
        <w:rPr>
          <w:rFonts w:ascii="宋体" w:hAnsi="宋体" w:cs="楷体" w:hint="eastAsia"/>
          <w:szCs w:val="21"/>
        </w:rPr>
        <w:t>但是</w:t>
      </w:r>
      <w:r>
        <w:rPr>
          <w:rFonts w:ascii="宋体" w:hAnsi="宋体" w:cs="楷体"/>
          <w:szCs w:val="21"/>
        </w:rPr>
        <w:t>运行质量和效益提</w:t>
      </w:r>
      <w:r>
        <w:rPr>
          <w:rFonts w:ascii="宋体" w:hAnsi="宋体" w:cs="楷体" w:hint="eastAsia"/>
          <w:szCs w:val="21"/>
        </w:rPr>
        <w:t>升速度在降低。由于宜兴环保行业已经具备了成熟的发展资源条件，一般通用环保设备技术各项目可以共用，致使个人可以承接业务，成立所谓生产制造加工队伍、现场服务队伍。民营中小企业</w:t>
      </w:r>
      <w:r>
        <w:rPr>
          <w:rFonts w:ascii="宋体" w:hAnsi="宋体" w:cs="楷体"/>
          <w:szCs w:val="21"/>
        </w:rPr>
        <w:t>进入的门槛相对</w:t>
      </w:r>
      <w:r>
        <w:rPr>
          <w:rFonts w:ascii="宋体" w:hAnsi="宋体" w:cs="楷体" w:hint="eastAsia"/>
          <w:szCs w:val="21"/>
        </w:rPr>
        <w:t>较低</w:t>
      </w:r>
      <w:r>
        <w:rPr>
          <w:rFonts w:ascii="宋体" w:hAnsi="宋体" w:cs="楷体"/>
          <w:szCs w:val="21"/>
        </w:rPr>
        <w:t>，</w:t>
      </w:r>
      <w:r>
        <w:rPr>
          <w:rFonts w:ascii="宋体" w:hAnsi="宋体" w:cs="楷体" w:hint="eastAsia"/>
          <w:szCs w:val="21"/>
        </w:rPr>
        <w:t>这样他们在短期</w:t>
      </w:r>
      <w:r>
        <w:rPr>
          <w:rFonts w:ascii="宋体" w:hAnsi="宋体" w:cs="楷体"/>
          <w:szCs w:val="21"/>
        </w:rPr>
        <w:t>会</w:t>
      </w:r>
      <w:r>
        <w:rPr>
          <w:rFonts w:ascii="宋体" w:hAnsi="宋体" w:cs="楷体" w:hint="eastAsia"/>
          <w:szCs w:val="21"/>
        </w:rPr>
        <w:t>收获很</w:t>
      </w:r>
      <w:r>
        <w:rPr>
          <w:rFonts w:ascii="宋体" w:hAnsi="宋体" w:cs="楷体"/>
          <w:szCs w:val="21"/>
        </w:rPr>
        <w:t>高的回报</w:t>
      </w:r>
      <w:r>
        <w:rPr>
          <w:rFonts w:ascii="宋体" w:hAnsi="宋体" w:cs="楷体" w:hint="eastAsia"/>
          <w:szCs w:val="21"/>
        </w:rPr>
        <w:t>，所以企业难以做大做强，从长远看这不利于宜兴环保企业健康稳步发展</w:t>
      </w:r>
      <w:r>
        <w:rPr>
          <w:rFonts w:ascii="宋体" w:hAnsi="宋体" w:cs="楷体"/>
          <w:szCs w:val="21"/>
        </w:rPr>
        <w:t>。</w:t>
      </w:r>
    </w:p>
    <w:p w:rsidR="004F485E" w:rsidRDefault="004F485E">
      <w:pPr>
        <w:jc w:val="left"/>
        <w:rPr>
          <w:rFonts w:ascii="宋体" w:hAnsi="宋体"/>
          <w:szCs w:val="21"/>
        </w:rPr>
      </w:pPr>
    </w:p>
    <w:p w:rsidR="004F485E" w:rsidRDefault="00FA6882">
      <w:pPr>
        <w:jc w:val="left"/>
        <w:rPr>
          <w:rFonts w:ascii="宋体" w:hAnsi="宋体" w:cs="楷体"/>
          <w:szCs w:val="21"/>
        </w:rPr>
      </w:pPr>
      <w:r>
        <w:rPr>
          <w:rFonts w:ascii="宋体" w:hAnsi="宋体" w:cs="楷体" w:hint="eastAsia"/>
          <w:szCs w:val="21"/>
        </w:rPr>
        <w:t>因此，企业发展需要从宏观层面进行考量，要从环保企业体制转型发展模式上进行有效的探索</w:t>
      </w:r>
      <w:r>
        <w:rPr>
          <w:rFonts w:ascii="宋体" w:hAnsi="宋体" w:cs="楷体"/>
          <w:szCs w:val="21"/>
        </w:rPr>
        <w:t>创新</w:t>
      </w:r>
      <w:r>
        <w:rPr>
          <w:rFonts w:ascii="宋体" w:hAnsi="宋体" w:cs="楷体" w:hint="eastAsia"/>
          <w:szCs w:val="21"/>
        </w:rPr>
        <w:t>，以</w:t>
      </w:r>
      <w:r>
        <w:rPr>
          <w:rFonts w:ascii="宋体" w:hAnsi="宋体" w:cs="楷体"/>
          <w:szCs w:val="21"/>
        </w:rPr>
        <w:t>驱动</w:t>
      </w:r>
      <w:r>
        <w:rPr>
          <w:rFonts w:ascii="宋体" w:hAnsi="宋体" w:cs="楷体" w:hint="eastAsia"/>
          <w:szCs w:val="21"/>
        </w:rPr>
        <w:t>产业</w:t>
      </w:r>
      <w:r>
        <w:rPr>
          <w:rFonts w:ascii="宋体" w:hAnsi="宋体" w:cs="楷体"/>
          <w:szCs w:val="21"/>
        </w:rPr>
        <w:t>转型发展</w:t>
      </w:r>
      <w:r>
        <w:rPr>
          <w:rFonts w:ascii="宋体" w:hAnsi="宋体" w:cs="楷体" w:hint="eastAsia"/>
          <w:szCs w:val="21"/>
        </w:rPr>
        <w:t>。</w:t>
      </w:r>
    </w:p>
    <w:p w:rsidR="004F485E" w:rsidRDefault="004F485E">
      <w:pPr>
        <w:jc w:val="left"/>
        <w:rPr>
          <w:rFonts w:ascii="宋体" w:hAnsi="宋体" w:cs="楷体"/>
          <w:szCs w:val="21"/>
        </w:rPr>
      </w:pPr>
    </w:p>
    <w:p w:rsidR="004F485E" w:rsidRDefault="00FA6882">
      <w:pPr>
        <w:jc w:val="left"/>
        <w:rPr>
          <w:rFonts w:ascii="宋体" w:hAnsi="宋体" w:cs="楷体"/>
          <w:b/>
          <w:szCs w:val="21"/>
        </w:rPr>
      </w:pPr>
      <w:r>
        <w:rPr>
          <w:rFonts w:ascii="宋体" w:hAnsi="宋体" w:cs="楷体" w:hint="eastAsia"/>
          <w:b/>
          <w:szCs w:val="21"/>
        </w:rPr>
        <w:t>顶层设计谋划生机</w:t>
      </w:r>
    </w:p>
    <w:p w:rsidR="004F485E" w:rsidRDefault="004F485E">
      <w:pPr>
        <w:jc w:val="left"/>
        <w:rPr>
          <w:rFonts w:ascii="宋体" w:hAnsi="宋体" w:cs="楷体"/>
          <w:szCs w:val="21"/>
        </w:rPr>
      </w:pPr>
    </w:p>
    <w:p w:rsidR="004F485E" w:rsidRDefault="00FA6882">
      <w:pPr>
        <w:jc w:val="left"/>
        <w:rPr>
          <w:rFonts w:ascii="宋体" w:hAnsi="宋体" w:cs="楷体"/>
          <w:szCs w:val="21"/>
        </w:rPr>
      </w:pPr>
      <w:r>
        <w:rPr>
          <w:rFonts w:ascii="宋体" w:hAnsi="宋体" w:cs="楷体" w:hint="eastAsia"/>
          <w:szCs w:val="21"/>
        </w:rPr>
        <w:t>当地政府下大力气</w:t>
      </w:r>
      <w:r>
        <w:rPr>
          <w:rFonts w:ascii="宋体" w:hAnsi="宋体" w:cs="楷体"/>
          <w:szCs w:val="21"/>
        </w:rPr>
        <w:t>把整合环保产业作为优化产业结构的重点，经过近年来大刀阔斧调整，一举改变了过</w:t>
      </w:r>
      <w:r>
        <w:rPr>
          <w:rFonts w:ascii="宋体" w:hAnsi="宋体" w:cs="楷体"/>
          <w:szCs w:val="21"/>
        </w:rPr>
        <w:t>去</w:t>
      </w:r>
      <w:r>
        <w:rPr>
          <w:rFonts w:ascii="宋体" w:hAnsi="宋体" w:cs="楷体"/>
          <w:szCs w:val="21"/>
        </w:rPr>
        <w:t>“</w:t>
      </w:r>
      <w:r>
        <w:rPr>
          <w:rFonts w:ascii="宋体" w:hAnsi="宋体" w:cs="楷体"/>
          <w:szCs w:val="21"/>
        </w:rPr>
        <w:t>一盘散沙</w:t>
      </w:r>
      <w:r>
        <w:rPr>
          <w:rFonts w:ascii="宋体" w:hAnsi="宋体" w:cs="楷体"/>
          <w:szCs w:val="21"/>
        </w:rPr>
        <w:t>”</w:t>
      </w:r>
      <w:r>
        <w:rPr>
          <w:rFonts w:ascii="宋体" w:hAnsi="宋体" w:cs="楷体"/>
          <w:szCs w:val="21"/>
        </w:rPr>
        <w:t>和</w:t>
      </w:r>
      <w:r>
        <w:rPr>
          <w:rFonts w:ascii="宋体" w:hAnsi="宋体" w:cs="楷体"/>
          <w:szCs w:val="21"/>
        </w:rPr>
        <w:t>“</w:t>
      </w:r>
      <w:r>
        <w:rPr>
          <w:rFonts w:ascii="宋体" w:hAnsi="宋体" w:cs="楷体"/>
          <w:szCs w:val="21"/>
        </w:rPr>
        <w:t>小萝卜头</w:t>
      </w:r>
      <w:r>
        <w:rPr>
          <w:rFonts w:ascii="宋体" w:hAnsi="宋体" w:cs="楷体"/>
          <w:szCs w:val="21"/>
        </w:rPr>
        <w:t>”</w:t>
      </w:r>
      <w:r>
        <w:rPr>
          <w:rFonts w:ascii="宋体" w:hAnsi="宋体" w:cs="楷体"/>
          <w:szCs w:val="21"/>
        </w:rPr>
        <w:t>式的经营模式</w:t>
      </w:r>
      <w:r>
        <w:rPr>
          <w:rFonts w:ascii="宋体" w:hAnsi="宋体" w:cs="楷体" w:hint="eastAsia"/>
          <w:szCs w:val="21"/>
        </w:rPr>
        <w:t>。邀请国内多所大学教授及国家级专家，</w:t>
      </w:r>
      <w:r>
        <w:rPr>
          <w:rFonts w:ascii="宋体" w:hAnsi="宋体" w:cs="楷体"/>
          <w:szCs w:val="21"/>
        </w:rPr>
        <w:t>为环保产业注入生机与活力</w:t>
      </w:r>
      <w:r>
        <w:rPr>
          <w:rFonts w:ascii="宋体" w:hAnsi="宋体" w:cs="楷体" w:hint="eastAsia"/>
          <w:szCs w:val="21"/>
        </w:rPr>
        <w:t>出谋划策</w:t>
      </w:r>
      <w:r>
        <w:rPr>
          <w:rFonts w:ascii="宋体" w:hAnsi="宋体" w:cs="楷体" w:hint="eastAsia"/>
          <w:szCs w:val="21"/>
        </w:rPr>
        <w:t>，</w:t>
      </w:r>
      <w:r>
        <w:rPr>
          <w:rFonts w:ascii="宋体" w:hAnsi="宋体" w:cs="楷体" w:hint="eastAsia"/>
          <w:szCs w:val="21"/>
          <w:highlight w:val="red"/>
        </w:rPr>
        <w:t>积极发展电商模式</w:t>
      </w:r>
      <w:r>
        <w:rPr>
          <w:rFonts w:ascii="宋体" w:hAnsi="宋体" w:cs="楷体"/>
          <w:szCs w:val="21"/>
        </w:rPr>
        <w:t>。</w:t>
      </w:r>
    </w:p>
    <w:p w:rsidR="004F485E" w:rsidRDefault="004F485E">
      <w:pPr>
        <w:jc w:val="left"/>
        <w:rPr>
          <w:rFonts w:ascii="宋体" w:hAnsi="宋体" w:cs="楷体"/>
          <w:szCs w:val="21"/>
        </w:rPr>
      </w:pPr>
    </w:p>
    <w:p w:rsidR="004F485E" w:rsidRDefault="00656631">
      <w:pPr>
        <w:jc w:val="left"/>
        <w:rPr>
          <w:rFonts w:ascii="宋体" w:hAnsi="宋体" w:cs="楷体"/>
          <w:szCs w:val="21"/>
        </w:rPr>
      </w:pPr>
      <w:ins w:id="0" w:author="sammi" w:date="2014-07-09T09:31:00Z">
        <w:r>
          <w:rPr>
            <w:rFonts w:ascii="宋体" w:hAnsi="宋体" w:cs="楷体" w:hint="eastAsia"/>
            <w:szCs w:val="21"/>
          </w:rPr>
          <w:t>(</w:t>
        </w:r>
      </w:ins>
      <w:ins w:id="1" w:author="sammi" w:date="2014-07-09T09:32:00Z">
        <w:r>
          <w:rPr>
            <w:rFonts w:ascii="宋体" w:hAnsi="宋体" w:cs="楷体" w:hint="eastAsia"/>
            <w:szCs w:val="21"/>
          </w:rPr>
          <w:t>缺少过度，谁引进？与前文是承接关系么？</w:t>
        </w:r>
      </w:ins>
      <w:ins w:id="2" w:author="sammi" w:date="2014-07-09T09:31:00Z">
        <w:r>
          <w:rPr>
            <w:rFonts w:ascii="宋体" w:hAnsi="宋体" w:cs="楷体" w:hint="eastAsia"/>
            <w:szCs w:val="21"/>
          </w:rPr>
          <w:t>)</w:t>
        </w:r>
      </w:ins>
      <w:r w:rsidR="00FA6882">
        <w:rPr>
          <w:rFonts w:ascii="宋体" w:hAnsi="宋体" w:cs="楷体" w:hint="eastAsia"/>
          <w:szCs w:val="21"/>
        </w:rPr>
        <w:t>引进南京大学成立宜兴研究院，出台</w:t>
      </w:r>
      <w:r w:rsidR="00FA6882">
        <w:rPr>
          <w:rFonts w:ascii="宋体" w:hAnsi="宋体" w:cs="楷体"/>
          <w:szCs w:val="21"/>
        </w:rPr>
        <w:t>《宜兴环保产业发展战略研究》</w:t>
      </w:r>
      <w:r w:rsidR="00FA6882">
        <w:rPr>
          <w:rFonts w:ascii="宋体" w:hAnsi="宋体" w:cs="楷体" w:hint="eastAsia"/>
          <w:szCs w:val="21"/>
        </w:rPr>
        <w:t>，</w:t>
      </w:r>
      <w:r w:rsidR="00FA6882">
        <w:rPr>
          <w:rFonts w:ascii="宋体" w:hAnsi="宋体" w:cs="楷体"/>
          <w:szCs w:val="21"/>
        </w:rPr>
        <w:t>《关于加快环保产业发展的意见》</w:t>
      </w:r>
      <w:r w:rsidR="00FA6882">
        <w:rPr>
          <w:rFonts w:ascii="宋体" w:hAnsi="宋体" w:cs="楷体" w:hint="eastAsia"/>
          <w:szCs w:val="21"/>
        </w:rPr>
        <w:t>；引进</w:t>
      </w:r>
      <w:r w:rsidR="00FA6882">
        <w:rPr>
          <w:rFonts w:ascii="宋体" w:hAnsi="宋体" w:cs="楷体"/>
          <w:szCs w:val="21"/>
        </w:rPr>
        <w:t>哈尔滨工业大学</w:t>
      </w:r>
      <w:r w:rsidR="00FA6882">
        <w:rPr>
          <w:rFonts w:ascii="宋体" w:hAnsi="宋体" w:cs="楷体" w:hint="eastAsia"/>
          <w:szCs w:val="21"/>
        </w:rPr>
        <w:t>江苏</w:t>
      </w:r>
      <w:r w:rsidR="00FA6882">
        <w:rPr>
          <w:rFonts w:ascii="宋体" w:hAnsi="宋体" w:cs="楷体"/>
          <w:szCs w:val="21"/>
        </w:rPr>
        <w:t>（宜兴）环保产业技术研究院</w:t>
      </w:r>
      <w:r w:rsidR="00FA6882">
        <w:rPr>
          <w:rFonts w:ascii="宋体" w:hAnsi="宋体" w:cs="楷体" w:hint="eastAsia"/>
          <w:szCs w:val="21"/>
        </w:rPr>
        <w:t>，形成</w:t>
      </w:r>
      <w:r w:rsidR="00FA6882">
        <w:rPr>
          <w:rFonts w:ascii="宋体" w:hAnsi="宋体" w:cs="楷体"/>
          <w:szCs w:val="21"/>
        </w:rPr>
        <w:t>“</w:t>
      </w:r>
      <w:r w:rsidR="00FA6882">
        <w:rPr>
          <w:rFonts w:ascii="宋体" w:hAnsi="宋体" w:cs="楷体"/>
          <w:szCs w:val="21"/>
        </w:rPr>
        <w:t>一品一所一公司</w:t>
      </w:r>
      <w:r w:rsidR="00FA6882">
        <w:rPr>
          <w:rFonts w:ascii="宋体" w:hAnsi="宋体" w:cs="楷体"/>
          <w:szCs w:val="21"/>
        </w:rPr>
        <w:t>”</w:t>
      </w:r>
      <w:r w:rsidR="00FA6882">
        <w:rPr>
          <w:rFonts w:ascii="宋体" w:hAnsi="宋体" w:cs="楷体"/>
          <w:szCs w:val="21"/>
        </w:rPr>
        <w:t>孵化模式</w:t>
      </w:r>
      <w:r w:rsidR="00FA6882">
        <w:rPr>
          <w:rFonts w:ascii="宋体" w:hAnsi="宋体" w:cs="楷体" w:hint="eastAsia"/>
          <w:szCs w:val="21"/>
        </w:rPr>
        <w:t>；做出</w:t>
      </w:r>
      <w:r w:rsidR="00FA6882">
        <w:rPr>
          <w:rFonts w:ascii="宋体" w:hAnsi="宋体" w:cs="楷体"/>
          <w:szCs w:val="21"/>
        </w:rPr>
        <w:t>宜兴环科园</w:t>
      </w:r>
      <w:r w:rsidR="00FA6882">
        <w:rPr>
          <w:rFonts w:ascii="宋体" w:hAnsi="宋体" w:cs="楷体"/>
          <w:szCs w:val="21"/>
        </w:rPr>
        <w:t>“</w:t>
      </w:r>
      <w:r w:rsidR="00FA6882">
        <w:rPr>
          <w:rFonts w:ascii="宋体" w:hAnsi="宋体" w:cs="楷体"/>
          <w:szCs w:val="21"/>
        </w:rPr>
        <w:t>扩容</w:t>
      </w:r>
      <w:r w:rsidR="00FA6882">
        <w:rPr>
          <w:rFonts w:ascii="宋体" w:hAnsi="宋体" w:cs="楷体"/>
          <w:szCs w:val="21"/>
        </w:rPr>
        <w:t>”</w:t>
      </w:r>
      <w:r w:rsidR="00FA6882">
        <w:rPr>
          <w:rFonts w:ascii="宋体" w:hAnsi="宋体" w:cs="楷体"/>
          <w:szCs w:val="21"/>
        </w:rPr>
        <w:t>高塍镇</w:t>
      </w:r>
      <w:r w:rsidR="00FA6882">
        <w:rPr>
          <w:rFonts w:ascii="宋体" w:hAnsi="宋体" w:cs="楷体" w:hint="eastAsia"/>
          <w:szCs w:val="21"/>
        </w:rPr>
        <w:t>的战略部署</w:t>
      </w:r>
      <w:r w:rsidR="00FA6882">
        <w:rPr>
          <w:rFonts w:ascii="宋体" w:hAnsi="宋体" w:cs="楷体"/>
          <w:szCs w:val="21"/>
        </w:rPr>
        <w:t>，统一规划管理发展</w:t>
      </w:r>
      <w:r w:rsidR="00FA6882">
        <w:rPr>
          <w:rFonts w:ascii="宋体" w:hAnsi="宋体" w:cs="楷体" w:hint="eastAsia"/>
          <w:szCs w:val="21"/>
        </w:rPr>
        <w:t>；引进同济大学建立相关研究院</w:t>
      </w:r>
      <w:r w:rsidR="00FA6882">
        <w:rPr>
          <w:rFonts w:ascii="宋体" w:hAnsi="宋体" w:cs="楷体" w:hint="eastAsia"/>
          <w:szCs w:val="21"/>
        </w:rPr>
        <w:t>，</w:t>
      </w:r>
      <w:r w:rsidR="00FA6882">
        <w:rPr>
          <w:rFonts w:ascii="宋体" w:hAnsi="宋体" w:cs="楷体" w:hint="eastAsia"/>
          <w:szCs w:val="21"/>
          <w:highlight w:val="red"/>
        </w:rPr>
        <w:t>进一步提升宜兴环保企业研发创新能力及水平</w:t>
      </w:r>
      <w:r w:rsidR="00FA6882">
        <w:rPr>
          <w:rFonts w:ascii="宋体" w:hAnsi="宋体" w:cs="楷体" w:hint="eastAsia"/>
          <w:szCs w:val="21"/>
        </w:rPr>
        <w:t>。</w:t>
      </w:r>
    </w:p>
    <w:p w:rsidR="004F485E" w:rsidRDefault="004F485E">
      <w:pPr>
        <w:jc w:val="left"/>
        <w:rPr>
          <w:rFonts w:ascii="宋体" w:hAnsi="宋体"/>
          <w:szCs w:val="21"/>
        </w:rPr>
      </w:pPr>
    </w:p>
    <w:p w:rsidR="004F485E" w:rsidRDefault="00FA6882">
      <w:pPr>
        <w:jc w:val="left"/>
        <w:rPr>
          <w:rFonts w:ascii="宋体" w:hAnsi="宋体" w:cs="楷体"/>
          <w:b/>
          <w:szCs w:val="21"/>
        </w:rPr>
      </w:pPr>
      <w:r>
        <w:rPr>
          <w:rFonts w:ascii="宋体" w:hAnsi="宋体" w:cs="楷体" w:hint="eastAsia"/>
          <w:b/>
          <w:szCs w:val="21"/>
        </w:rPr>
        <w:t>体制转型探索发展模式</w:t>
      </w:r>
    </w:p>
    <w:p w:rsidR="004F485E" w:rsidRDefault="004F485E">
      <w:pPr>
        <w:jc w:val="left"/>
        <w:rPr>
          <w:rFonts w:ascii="宋体" w:hAnsi="宋体" w:cs="楷体"/>
          <w:b/>
          <w:szCs w:val="21"/>
        </w:rPr>
      </w:pPr>
    </w:p>
    <w:p w:rsidR="004F485E" w:rsidRDefault="00FA6882">
      <w:pPr>
        <w:jc w:val="left"/>
        <w:rPr>
          <w:rFonts w:ascii="宋体" w:hAnsi="宋体" w:cs="楷体"/>
          <w:szCs w:val="21"/>
        </w:rPr>
      </w:pPr>
      <w:r>
        <w:rPr>
          <w:rFonts w:ascii="宋体" w:hAnsi="宋体" w:cs="楷体" w:hint="eastAsia"/>
          <w:szCs w:val="21"/>
        </w:rPr>
        <w:t>企业体制决定</w:t>
      </w:r>
      <w:ins w:id="3" w:author="sammi" w:date="2014-07-09T09:32:00Z">
        <w:r w:rsidR="00656631">
          <w:rPr>
            <w:rFonts w:ascii="宋体" w:hAnsi="宋体" w:cs="楷体" w:hint="eastAsia"/>
            <w:szCs w:val="21"/>
          </w:rPr>
          <w:t>着</w:t>
        </w:r>
      </w:ins>
      <w:r>
        <w:rPr>
          <w:rFonts w:ascii="宋体" w:hAnsi="宋体" w:cs="楷体" w:hint="eastAsia"/>
          <w:szCs w:val="21"/>
        </w:rPr>
        <w:t>经营模式，</w:t>
      </w:r>
      <w:r>
        <w:rPr>
          <w:rFonts w:ascii="宋体" w:hAnsi="宋体" w:cs="楷体" w:hint="eastAsia"/>
          <w:szCs w:val="21"/>
        </w:rPr>
        <w:t>80</w:t>
      </w:r>
      <w:r>
        <w:rPr>
          <w:rFonts w:ascii="宋体" w:hAnsi="宋体" w:cs="楷体" w:hint="eastAsia"/>
          <w:szCs w:val="21"/>
        </w:rPr>
        <w:t>年代宜兴从创办环保集体</w:t>
      </w:r>
      <w:r>
        <w:rPr>
          <w:rFonts w:ascii="宋体" w:hAnsi="宋体" w:cs="楷体" w:hint="eastAsia"/>
          <w:szCs w:val="21"/>
        </w:rPr>
        <w:t>乡镇企业起家，到</w:t>
      </w:r>
      <w:r>
        <w:rPr>
          <w:rFonts w:ascii="宋体" w:hAnsi="宋体" w:cs="楷体" w:hint="eastAsia"/>
          <w:szCs w:val="21"/>
        </w:rPr>
        <w:t>90</w:t>
      </w:r>
      <w:r>
        <w:rPr>
          <w:rFonts w:ascii="宋体" w:hAnsi="宋体" w:cs="楷体" w:hint="eastAsia"/>
          <w:szCs w:val="21"/>
        </w:rPr>
        <w:t>年代实行厂长承包制，</w:t>
      </w:r>
      <w:r>
        <w:rPr>
          <w:rFonts w:ascii="宋体" w:hAnsi="宋体" w:cs="楷体" w:hint="eastAsia"/>
          <w:szCs w:val="21"/>
        </w:rPr>
        <w:t>2006</w:t>
      </w:r>
      <w:r>
        <w:rPr>
          <w:rFonts w:ascii="宋体" w:hAnsi="宋体" w:cs="楷体" w:hint="eastAsia"/>
          <w:szCs w:val="21"/>
        </w:rPr>
        <w:t>年实行私营企业体制发展至今，不同时期不同制度，创造性是企业发展稳定的道路。如今宜兴企业一统天下状态已经彻底改变。</w:t>
      </w:r>
    </w:p>
    <w:p w:rsidR="004F485E" w:rsidRDefault="004F485E">
      <w:pPr>
        <w:jc w:val="left"/>
        <w:rPr>
          <w:rFonts w:ascii="楷体" w:eastAsia="楷体" w:hAnsi="楷体" w:cs="楷体"/>
          <w:sz w:val="24"/>
        </w:rPr>
      </w:pPr>
    </w:p>
    <w:p w:rsidR="004F485E" w:rsidRDefault="00656631">
      <w:pPr>
        <w:jc w:val="left"/>
        <w:rPr>
          <w:rFonts w:ascii="宋体" w:hAnsi="宋体" w:cs="楷体"/>
          <w:szCs w:val="21"/>
        </w:rPr>
      </w:pPr>
      <w:ins w:id="4" w:author="sammi" w:date="2014-07-09T09:34:00Z">
        <w:r>
          <w:rPr>
            <w:rFonts w:ascii="宋体" w:hAnsi="宋体" w:cs="楷体" w:hint="eastAsia"/>
            <w:szCs w:val="21"/>
          </w:rPr>
          <w:t>对于</w:t>
        </w:r>
      </w:ins>
      <w:r w:rsidR="00FA6882">
        <w:rPr>
          <w:rFonts w:ascii="宋体" w:hAnsi="宋体" w:cs="楷体" w:hint="eastAsia"/>
          <w:szCs w:val="21"/>
        </w:rPr>
        <w:t>如何提升环保企业体制发展模式及整体水平和竞争力？</w:t>
      </w:r>
      <w:del w:id="5" w:author="sammi" w:date="2014-07-09T09:34:00Z">
        <w:r w:rsidR="00FA6882" w:rsidDel="00656631">
          <w:rPr>
            <w:rFonts w:ascii="宋体" w:hAnsi="宋体" w:cs="楷体" w:hint="eastAsia"/>
            <w:szCs w:val="21"/>
          </w:rPr>
          <w:delText>就</w:delText>
        </w:r>
      </w:del>
      <w:r w:rsidR="00FA6882">
        <w:rPr>
          <w:rFonts w:ascii="宋体" w:hAnsi="宋体" w:cs="楷体" w:hint="eastAsia"/>
          <w:szCs w:val="21"/>
        </w:rPr>
        <w:t>需要积极研讨企业体制转型发展模式探索。首先，家族型管理企业模式已经不能满足企业</w:t>
      </w:r>
      <w:r w:rsidR="00FA6882">
        <w:rPr>
          <w:rFonts w:ascii="宋体" w:hAnsi="宋体" w:cs="楷体"/>
          <w:szCs w:val="21"/>
        </w:rPr>
        <w:t>经济体制改革的中心环节</w:t>
      </w:r>
      <w:r w:rsidR="00FA6882">
        <w:rPr>
          <w:rFonts w:ascii="宋体" w:hAnsi="宋体" w:cs="楷体" w:hint="eastAsia"/>
          <w:szCs w:val="21"/>
        </w:rPr>
        <w:t>。</w:t>
      </w:r>
      <w:r w:rsidR="00FA6882">
        <w:rPr>
          <w:rFonts w:ascii="宋体" w:hAnsi="宋体" w:cs="楷体"/>
          <w:szCs w:val="21"/>
        </w:rPr>
        <w:t>随着我国</w:t>
      </w:r>
      <w:r w:rsidR="00FA6882">
        <w:rPr>
          <w:rFonts w:ascii="宋体" w:hAnsi="宋体" w:cs="楷体" w:hint="eastAsia"/>
          <w:szCs w:val="21"/>
        </w:rPr>
        <w:t>环保行业</w:t>
      </w:r>
      <w:r w:rsidR="00FA6882">
        <w:rPr>
          <w:rFonts w:ascii="宋体" w:hAnsi="宋体" w:cs="楷体"/>
          <w:szCs w:val="21"/>
        </w:rPr>
        <w:t>市场经济的深入发展，当前企业改革已进入以实现体制根本转换和结构战略调整为特点的攻坚阶段。根据</w:t>
      </w:r>
      <w:r w:rsidR="00FA6882">
        <w:rPr>
          <w:rFonts w:ascii="宋体" w:hAnsi="宋体" w:cs="楷体"/>
          <w:szCs w:val="21"/>
        </w:rPr>
        <w:t>“</w:t>
      </w:r>
      <w:r w:rsidR="00FA6882">
        <w:rPr>
          <w:rFonts w:ascii="宋体" w:hAnsi="宋体" w:cs="楷体"/>
          <w:szCs w:val="21"/>
        </w:rPr>
        <w:t>抓大放小</w:t>
      </w:r>
      <w:r w:rsidR="00FA6882">
        <w:rPr>
          <w:rFonts w:ascii="宋体" w:hAnsi="宋体" w:cs="楷体"/>
          <w:szCs w:val="21"/>
        </w:rPr>
        <w:t>”</w:t>
      </w:r>
      <w:r w:rsidR="00FA6882">
        <w:rPr>
          <w:rFonts w:ascii="宋体" w:hAnsi="宋体" w:cs="楷体"/>
          <w:szCs w:val="21"/>
        </w:rPr>
        <w:t>的方针，</w:t>
      </w:r>
      <w:ins w:id="6" w:author="sammi" w:date="2014-07-09T09:35:00Z">
        <w:r>
          <w:rPr>
            <w:rFonts w:ascii="宋体" w:hAnsi="宋体" w:cs="楷体" w:hint="eastAsia"/>
            <w:szCs w:val="21"/>
          </w:rPr>
          <w:t>可以</w:t>
        </w:r>
      </w:ins>
      <w:r w:rsidR="00FA6882">
        <w:rPr>
          <w:rFonts w:ascii="宋体" w:hAnsi="宋体" w:cs="楷体"/>
          <w:szCs w:val="21"/>
        </w:rPr>
        <w:t>对</w:t>
      </w:r>
      <w:r w:rsidR="00FA6882">
        <w:rPr>
          <w:rFonts w:ascii="宋体" w:hAnsi="宋体" w:cs="楷体" w:hint="eastAsia"/>
          <w:szCs w:val="21"/>
        </w:rPr>
        <w:t>现</w:t>
      </w:r>
      <w:r w:rsidR="00FA6882">
        <w:rPr>
          <w:rFonts w:ascii="宋体" w:hAnsi="宋体" w:cs="楷体"/>
          <w:szCs w:val="21"/>
        </w:rPr>
        <w:t>有</w:t>
      </w:r>
      <w:r w:rsidR="00FA6882">
        <w:rPr>
          <w:rFonts w:ascii="宋体" w:hAnsi="宋体" w:cs="楷体" w:hint="eastAsia"/>
          <w:szCs w:val="21"/>
        </w:rPr>
        <w:t>环保家族</w:t>
      </w:r>
      <w:r w:rsidR="00FA6882">
        <w:rPr>
          <w:rFonts w:ascii="宋体" w:hAnsi="宋体" w:cs="楷体"/>
          <w:szCs w:val="21"/>
        </w:rPr>
        <w:t>企业实行规范的公司制改革，使其成为适应市场的法人实体和竞争主体，采取改组、联合、兼并、出售、租赁和股份合作等多种形式，发展混合所有制经济</w:t>
      </w:r>
      <w:r w:rsidR="00FA6882">
        <w:rPr>
          <w:rFonts w:ascii="宋体" w:hAnsi="宋体" w:cs="楷体" w:hint="eastAsia"/>
          <w:szCs w:val="21"/>
        </w:rPr>
        <w:t>，</w:t>
      </w:r>
      <w:r w:rsidR="00FA6882">
        <w:rPr>
          <w:rFonts w:ascii="宋体" w:hAnsi="宋体" w:cs="楷体" w:hint="eastAsia"/>
          <w:szCs w:val="21"/>
          <w:highlight w:val="red"/>
        </w:rPr>
        <w:t>积极参与国内外企业资源整合之路</w:t>
      </w:r>
      <w:bookmarkStart w:id="7" w:name="_GoBack"/>
      <w:bookmarkEnd w:id="7"/>
      <w:r w:rsidR="00FA6882">
        <w:rPr>
          <w:rFonts w:ascii="宋体" w:hAnsi="宋体" w:cs="楷体"/>
          <w:szCs w:val="21"/>
        </w:rPr>
        <w:t>。</w:t>
      </w:r>
    </w:p>
    <w:p w:rsidR="004F485E" w:rsidRDefault="004F485E">
      <w:pPr>
        <w:jc w:val="left"/>
        <w:rPr>
          <w:rFonts w:ascii="宋体" w:hAnsi="宋体" w:cs="楷体"/>
          <w:szCs w:val="21"/>
        </w:rPr>
      </w:pPr>
    </w:p>
    <w:p w:rsidR="004F485E" w:rsidRDefault="00FA6882">
      <w:pPr>
        <w:jc w:val="left"/>
        <w:rPr>
          <w:rFonts w:ascii="宋体" w:hAnsi="宋体" w:cs="楷体"/>
          <w:szCs w:val="21"/>
        </w:rPr>
      </w:pPr>
      <w:r>
        <w:rPr>
          <w:rFonts w:ascii="宋体" w:hAnsi="宋体" w:cs="楷体"/>
          <w:szCs w:val="21"/>
        </w:rPr>
        <w:t>改革不仅</w:t>
      </w:r>
      <w:ins w:id="8" w:author="sammi" w:date="2014-07-09T09:35:00Z">
        <w:r w:rsidR="00656631">
          <w:rPr>
            <w:rFonts w:ascii="宋体" w:hAnsi="宋体" w:cs="楷体" w:hint="eastAsia"/>
            <w:szCs w:val="21"/>
          </w:rPr>
          <w:t>需</w:t>
        </w:r>
      </w:ins>
      <w:r>
        <w:rPr>
          <w:rFonts w:ascii="宋体" w:hAnsi="宋体" w:cs="楷体"/>
          <w:szCs w:val="21"/>
        </w:rPr>
        <w:t>要革除原</w:t>
      </w:r>
      <w:r>
        <w:rPr>
          <w:rFonts w:ascii="宋体" w:hAnsi="宋体" w:cs="楷体" w:hint="eastAsia"/>
          <w:szCs w:val="21"/>
        </w:rPr>
        <w:t>家族</w:t>
      </w:r>
      <w:r>
        <w:rPr>
          <w:rFonts w:ascii="宋体" w:hAnsi="宋体" w:cs="楷体"/>
          <w:szCs w:val="21"/>
        </w:rPr>
        <w:t>所有制及一元产权结构单一、政企不分的弊病，而且要全面调整</w:t>
      </w:r>
      <w:r>
        <w:rPr>
          <w:rFonts w:ascii="宋体" w:hAnsi="宋体" w:cs="楷体" w:hint="eastAsia"/>
          <w:szCs w:val="21"/>
        </w:rPr>
        <w:t>企业</w:t>
      </w:r>
      <w:r>
        <w:rPr>
          <w:rFonts w:ascii="宋体" w:hAnsi="宋体" w:cs="楷体"/>
          <w:szCs w:val="21"/>
        </w:rPr>
        <w:t>产品结构，优化资源配置</w:t>
      </w:r>
      <w:r>
        <w:rPr>
          <w:rFonts w:ascii="宋体" w:hAnsi="宋体" w:cs="楷体" w:hint="eastAsia"/>
          <w:szCs w:val="21"/>
        </w:rPr>
        <w:t>。</w:t>
      </w:r>
      <w:ins w:id="9" w:author="sammi" w:date="2014-07-09T09:43:00Z">
        <w:r w:rsidR="00C03A5F">
          <w:rPr>
            <w:rFonts w:ascii="宋体" w:hAnsi="宋体" w:cs="楷体" w:hint="eastAsia"/>
            <w:szCs w:val="21"/>
          </w:rPr>
          <w:t>另外，</w:t>
        </w:r>
      </w:ins>
      <w:r>
        <w:rPr>
          <w:rFonts w:ascii="宋体" w:hAnsi="宋体" w:cs="楷体"/>
          <w:szCs w:val="21"/>
        </w:rPr>
        <w:t>加快管理与技术创新，减轻企业对环境的压力及降低企业本身的环境风险</w:t>
      </w:r>
      <w:r>
        <w:rPr>
          <w:rFonts w:ascii="宋体" w:hAnsi="宋体" w:cs="楷体" w:hint="eastAsia"/>
          <w:szCs w:val="21"/>
        </w:rPr>
        <w:t>，是</w:t>
      </w:r>
      <w:r>
        <w:rPr>
          <w:rFonts w:ascii="宋体" w:hAnsi="宋体" w:cs="楷体"/>
          <w:szCs w:val="21"/>
        </w:rPr>
        <w:t>企业进入国际市场的根本途径，</w:t>
      </w:r>
      <w:r>
        <w:rPr>
          <w:rFonts w:ascii="宋体" w:hAnsi="宋体" w:cs="楷体" w:hint="eastAsia"/>
          <w:szCs w:val="21"/>
        </w:rPr>
        <w:t>也</w:t>
      </w:r>
      <w:r>
        <w:rPr>
          <w:rFonts w:ascii="宋体" w:hAnsi="宋体" w:cs="楷体"/>
          <w:szCs w:val="21"/>
        </w:rPr>
        <w:t>是企业改革</w:t>
      </w:r>
      <w:r>
        <w:rPr>
          <w:rFonts w:ascii="宋体" w:hAnsi="宋体" w:cs="楷体"/>
          <w:szCs w:val="21"/>
        </w:rPr>
        <w:t>(</w:t>
      </w:r>
      <w:r>
        <w:rPr>
          <w:rFonts w:ascii="宋体" w:hAnsi="宋体" w:cs="楷体"/>
          <w:szCs w:val="21"/>
        </w:rPr>
        <w:t>制</w:t>
      </w:r>
      <w:r>
        <w:rPr>
          <w:rFonts w:ascii="宋体" w:hAnsi="宋体" w:cs="楷体"/>
          <w:szCs w:val="21"/>
        </w:rPr>
        <w:t>)</w:t>
      </w:r>
      <w:r>
        <w:rPr>
          <w:rFonts w:ascii="宋体" w:hAnsi="宋体" w:cs="楷体"/>
          <w:szCs w:val="21"/>
        </w:rPr>
        <w:t>深入发展并向真正</w:t>
      </w:r>
      <w:r>
        <w:rPr>
          <w:rFonts w:ascii="宋体" w:hAnsi="宋体" w:cs="楷体"/>
          <w:szCs w:val="21"/>
        </w:rPr>
        <w:lastRenderedPageBreak/>
        <w:t>市场主体转变的契机。</w:t>
      </w:r>
    </w:p>
    <w:sectPr w:rsidR="004F485E" w:rsidSect="004F48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882" w:rsidRDefault="00FA6882" w:rsidP="00656631">
      <w:r>
        <w:separator/>
      </w:r>
    </w:p>
  </w:endnote>
  <w:endnote w:type="continuationSeparator" w:id="1">
    <w:p w:rsidR="00FA6882" w:rsidRDefault="00FA6882" w:rsidP="006566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882" w:rsidRDefault="00FA6882" w:rsidP="00656631">
      <w:r>
        <w:separator/>
      </w:r>
    </w:p>
  </w:footnote>
  <w:footnote w:type="continuationSeparator" w:id="1">
    <w:p w:rsidR="00FA6882" w:rsidRDefault="00FA6882" w:rsidP="006566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485E"/>
    <w:rsid w:val="004F485E"/>
    <w:rsid w:val="00656631"/>
    <w:rsid w:val="00C03A5F"/>
    <w:rsid w:val="00FA68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85E"/>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6566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656631"/>
    <w:rPr>
      <w:rFonts w:ascii="Calibri" w:hAnsi="Calibri" w:cs="黑体"/>
      <w:kern w:val="2"/>
      <w:sz w:val="18"/>
      <w:szCs w:val="18"/>
    </w:rPr>
  </w:style>
  <w:style w:type="paragraph" w:styleId="a4">
    <w:name w:val="footer"/>
    <w:basedOn w:val="a"/>
    <w:link w:val="Char0"/>
    <w:semiHidden/>
    <w:unhideWhenUsed/>
    <w:rsid w:val="00656631"/>
    <w:pPr>
      <w:tabs>
        <w:tab w:val="center" w:pos="4153"/>
        <w:tab w:val="right" w:pos="8306"/>
      </w:tabs>
      <w:snapToGrid w:val="0"/>
      <w:jc w:val="left"/>
    </w:pPr>
    <w:rPr>
      <w:sz w:val="18"/>
      <w:szCs w:val="18"/>
    </w:rPr>
  </w:style>
  <w:style w:type="character" w:customStyle="1" w:styleId="Char0">
    <w:name w:val="页脚 Char"/>
    <w:basedOn w:val="a0"/>
    <w:link w:val="a4"/>
    <w:semiHidden/>
    <w:rsid w:val="00656631"/>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探索创新驱动与转型发展 宜兴环保产业在新路上</dc:title>
  <dc:creator>Windows 用户</dc:creator>
  <cp:lastModifiedBy>sammi</cp:lastModifiedBy>
  <cp:revision>1</cp:revision>
  <dcterms:created xsi:type="dcterms:W3CDTF">2014-07-07T05:01:00Z</dcterms:created>
  <dcterms:modified xsi:type="dcterms:W3CDTF">2014-07-09T01:45:00Z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